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B096" w14:textId="77777777" w:rsidR="00030442" w:rsidRPr="00C72115" w:rsidRDefault="00030442" w:rsidP="00030442">
      <w:pPr>
        <w:pStyle w:val="NormalWeb"/>
        <w:jc w:val="center"/>
        <w:rPr>
          <w:b/>
        </w:rPr>
      </w:pPr>
      <w:r w:rsidRPr="00C72115">
        <w:rPr>
          <w:b/>
        </w:rPr>
        <w:t>TITLE PAGE</w:t>
      </w:r>
    </w:p>
    <w:p w14:paraId="72D825D5" w14:textId="77777777" w:rsidR="00030442" w:rsidRPr="00C72115" w:rsidRDefault="00030442" w:rsidP="00030442">
      <w:pPr>
        <w:pStyle w:val="NormalWeb"/>
        <w:jc w:val="center"/>
      </w:pPr>
    </w:p>
    <w:p w14:paraId="6930572F" w14:textId="77777777" w:rsidR="00030442" w:rsidRDefault="00030442" w:rsidP="00030442">
      <w:pPr>
        <w:jc w:val="center"/>
      </w:pPr>
    </w:p>
    <w:p w14:paraId="7E8D9B2F" w14:textId="77777777" w:rsidR="00030442" w:rsidRPr="00C72115" w:rsidRDefault="00030442" w:rsidP="00030442">
      <w:pPr>
        <w:jc w:val="center"/>
      </w:pPr>
      <w:r w:rsidRPr="00C72115">
        <w:t>Title</w:t>
      </w:r>
    </w:p>
    <w:p w14:paraId="1987569C" w14:textId="77777777" w:rsidR="00030442" w:rsidRPr="00C72115" w:rsidRDefault="00030442" w:rsidP="00030442">
      <w:pPr>
        <w:pStyle w:val="NormalWeb"/>
        <w:jc w:val="center"/>
      </w:pPr>
      <w:proofErr w:type="spellStart"/>
      <w:r w:rsidRPr="00C72115">
        <w:t>Telepractice</w:t>
      </w:r>
      <w:proofErr w:type="spellEnd"/>
      <w:r w:rsidRPr="00C72115">
        <w:t xml:space="preserve"> for pediatric dysphagia: </w:t>
      </w:r>
    </w:p>
    <w:p w14:paraId="78124DF3" w14:textId="6F122ECE" w:rsidR="00030442" w:rsidRPr="00C72115" w:rsidRDefault="00030442" w:rsidP="00030442">
      <w:pPr>
        <w:pStyle w:val="NormalWeb"/>
        <w:jc w:val="center"/>
      </w:pPr>
      <w:del w:id="0" w:author="Georgia Malandraki" w:date="2014-02-01T10:37:00Z">
        <w:r w:rsidRPr="00C72115" w:rsidDel="00FF3869">
          <w:delText>Program development and a pre-experimental</w:delText>
        </w:r>
      </w:del>
      <w:proofErr w:type="gramStart"/>
      <w:ins w:id="1" w:author="Georgia Malandraki" w:date="2014-02-01T10:37:00Z">
        <w:r w:rsidR="00FF3869">
          <w:t>a</w:t>
        </w:r>
      </w:ins>
      <w:proofErr w:type="gramEnd"/>
      <w:r w:rsidRPr="00C72115">
        <w:t xml:space="preserve"> case </w:t>
      </w:r>
      <w:ins w:id="2" w:author="Georgia Malandraki" w:date="2014-02-01T10:37:00Z">
        <w:r w:rsidR="00FF3869">
          <w:t>study</w:t>
        </w:r>
      </w:ins>
      <w:bookmarkStart w:id="3" w:name="_GoBack"/>
      <w:bookmarkEnd w:id="3"/>
      <w:del w:id="4" w:author="Georgia Malandraki" w:date="2014-02-01T10:37:00Z">
        <w:r w:rsidRPr="00C72115" w:rsidDel="00FF3869">
          <w:delText>report</w:delText>
        </w:r>
      </w:del>
    </w:p>
    <w:p w14:paraId="714554B7" w14:textId="77777777" w:rsidR="00030442" w:rsidRPr="00C72115" w:rsidRDefault="00030442" w:rsidP="00030442">
      <w:pPr>
        <w:pStyle w:val="NormalWeb"/>
        <w:jc w:val="center"/>
      </w:pPr>
    </w:p>
    <w:p w14:paraId="0BCFF0FC" w14:textId="77777777" w:rsidR="00030442" w:rsidRDefault="00030442" w:rsidP="00030442">
      <w:pPr>
        <w:pStyle w:val="NormalWeb"/>
        <w:jc w:val="center"/>
      </w:pPr>
    </w:p>
    <w:p w14:paraId="435CBACE" w14:textId="77777777" w:rsidR="00030442" w:rsidRPr="00C72115" w:rsidRDefault="00030442" w:rsidP="00030442">
      <w:pPr>
        <w:pStyle w:val="NormalWeb"/>
        <w:jc w:val="center"/>
      </w:pPr>
      <w:r w:rsidRPr="00C72115">
        <w:t>Authors</w:t>
      </w:r>
    </w:p>
    <w:p w14:paraId="577740B5" w14:textId="77777777" w:rsidR="00030442" w:rsidRPr="00C72115" w:rsidRDefault="00030442" w:rsidP="00030442">
      <w:pPr>
        <w:pStyle w:val="NormalWeb"/>
        <w:jc w:val="center"/>
      </w:pPr>
      <w:proofErr w:type="gramStart"/>
      <w:r w:rsidRPr="00C72115">
        <w:t xml:space="preserve">Georgia A. </w:t>
      </w:r>
      <w:proofErr w:type="spellStart"/>
      <w:r w:rsidRPr="00C72115">
        <w:t>Malandraki</w:t>
      </w:r>
      <w:r w:rsidRPr="00C72115"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 w:rsidRPr="00826846">
        <w:rPr>
          <w:vertAlign w:val="superscript"/>
        </w:rPr>
        <w:t xml:space="preserve"> </w:t>
      </w:r>
      <w:r>
        <w:rPr>
          <w:vertAlign w:val="superscript"/>
        </w:rPr>
        <w:t>b</w:t>
      </w:r>
      <w:r w:rsidRPr="00C72115">
        <w:t xml:space="preserve">, Ph.D., Melissa </w:t>
      </w:r>
      <w:proofErr w:type="spellStart"/>
      <w:r w:rsidRPr="00C72115">
        <w:t>Roth</w:t>
      </w:r>
      <w:r w:rsidRPr="00C72115">
        <w:rPr>
          <w:vertAlign w:val="superscript"/>
        </w:rPr>
        <w:t>a</w:t>
      </w:r>
      <w:proofErr w:type="spellEnd"/>
      <w:r w:rsidRPr="00C72115">
        <w:t>, B.</w:t>
      </w:r>
      <w:r>
        <w:t>A</w:t>
      </w:r>
      <w:r w:rsidRPr="00C72115">
        <w:t>., Justine J</w:t>
      </w:r>
      <w:r>
        <w:t>oan</w:t>
      </w:r>
      <w:r w:rsidRPr="00C72115">
        <w:t xml:space="preserve"> </w:t>
      </w:r>
      <w:proofErr w:type="spellStart"/>
      <w:r w:rsidRPr="00C72115">
        <w:t>Sheppard</w:t>
      </w:r>
      <w:r w:rsidRPr="00C72115"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 w:rsidRPr="00826846">
        <w:rPr>
          <w:vertAlign w:val="superscript"/>
        </w:rPr>
        <w:t xml:space="preserve"> </w:t>
      </w:r>
      <w:r>
        <w:rPr>
          <w:vertAlign w:val="superscript"/>
        </w:rPr>
        <w:t>b</w:t>
      </w:r>
      <w:r w:rsidRPr="00C72115">
        <w:t>, Ph.D.</w:t>
      </w:r>
      <w:proofErr w:type="gramEnd"/>
      <w:r w:rsidRPr="00C72115">
        <w:t xml:space="preserve"> </w:t>
      </w:r>
    </w:p>
    <w:p w14:paraId="14FA51B9" w14:textId="77777777" w:rsidR="00030442" w:rsidRPr="00C72115" w:rsidRDefault="00030442" w:rsidP="00030442">
      <w:pPr>
        <w:pStyle w:val="NormalWeb"/>
        <w:jc w:val="center"/>
      </w:pPr>
    </w:p>
    <w:p w14:paraId="621DE43F" w14:textId="77777777" w:rsidR="00030442" w:rsidRPr="00C72115" w:rsidRDefault="00030442" w:rsidP="00030442">
      <w:pPr>
        <w:pStyle w:val="NormalWeb"/>
        <w:jc w:val="center"/>
      </w:pPr>
      <w:r w:rsidRPr="00C72115">
        <w:t>Affiliations</w:t>
      </w:r>
    </w:p>
    <w:p w14:paraId="2FCA2E03" w14:textId="77777777" w:rsidR="00030442" w:rsidRDefault="00030442" w:rsidP="00030442">
      <w:pPr>
        <w:pStyle w:val="NormalWeb"/>
        <w:jc w:val="center"/>
      </w:pPr>
      <w:proofErr w:type="gramStart"/>
      <w:r w:rsidRPr="00C72115">
        <w:rPr>
          <w:vertAlign w:val="superscript"/>
        </w:rPr>
        <w:t>a</w:t>
      </w:r>
      <w:proofErr w:type="gramEnd"/>
      <w:r w:rsidRPr="00C72115">
        <w:rPr>
          <w:vertAlign w:val="superscript"/>
        </w:rPr>
        <w:t xml:space="preserve"> </w:t>
      </w:r>
      <w:r w:rsidRPr="00C72115">
        <w:t xml:space="preserve">Department of </w:t>
      </w:r>
      <w:proofErr w:type="spellStart"/>
      <w:r w:rsidRPr="00C72115">
        <w:t>Biobehavioral</w:t>
      </w:r>
      <w:proofErr w:type="spellEnd"/>
      <w:r w:rsidRPr="00C72115">
        <w:t xml:space="preserve"> Sciences, Program of Speech and Language Pathology, Teachers College, Columbia University</w:t>
      </w:r>
    </w:p>
    <w:p w14:paraId="7A53FCDB" w14:textId="77777777" w:rsidR="00030442" w:rsidRPr="00C72115" w:rsidRDefault="00030442" w:rsidP="00030442">
      <w:pPr>
        <w:pStyle w:val="NormalWeb"/>
        <w:jc w:val="center"/>
      </w:pPr>
      <w:proofErr w:type="gramStart"/>
      <w:r>
        <w:rPr>
          <w:vertAlign w:val="superscript"/>
        </w:rPr>
        <w:t>b</w:t>
      </w:r>
      <w:proofErr w:type="gramEnd"/>
      <w:r>
        <w:t xml:space="preserve"> Dysphagia Research Clinic, Edward D. </w:t>
      </w:r>
      <w:proofErr w:type="spellStart"/>
      <w:r>
        <w:t>Mysak</w:t>
      </w:r>
      <w:proofErr w:type="spellEnd"/>
      <w:r>
        <w:t xml:space="preserve"> Clinic for Communication Disorders, Teachers College, Columbia University</w:t>
      </w:r>
    </w:p>
    <w:p w14:paraId="0318609D" w14:textId="77777777" w:rsidR="00030442" w:rsidRDefault="00030442" w:rsidP="00030442"/>
    <w:p w14:paraId="593F0EAC" w14:textId="77777777" w:rsidR="00030442" w:rsidRDefault="00030442" w:rsidP="00030442"/>
    <w:p w14:paraId="6322B9B2" w14:textId="77777777" w:rsidR="00030442" w:rsidRDefault="00030442" w:rsidP="00030442"/>
    <w:p w14:paraId="463AD102" w14:textId="77777777" w:rsidR="00030442" w:rsidRPr="00C72115" w:rsidRDefault="00030442" w:rsidP="00030442">
      <w:r w:rsidRPr="00C72115">
        <w:t xml:space="preserve">Corresponding author and address for mailing proofs: </w:t>
      </w:r>
    </w:p>
    <w:p w14:paraId="5971106B" w14:textId="77777777" w:rsidR="00030442" w:rsidRPr="00C72115" w:rsidRDefault="00030442" w:rsidP="00030442">
      <w:pPr>
        <w:widowControl w:val="0"/>
        <w:autoSpaceDE w:val="0"/>
        <w:autoSpaceDN w:val="0"/>
        <w:adjustRightInd w:val="0"/>
      </w:pPr>
      <w:r w:rsidRPr="00C72115">
        <w:t>Georgia A. Malandraki</w:t>
      </w:r>
    </w:p>
    <w:p w14:paraId="618FB8C7" w14:textId="77777777" w:rsidR="00030442" w:rsidRPr="00C72115" w:rsidRDefault="00030442" w:rsidP="00030442">
      <w:pPr>
        <w:widowControl w:val="0"/>
        <w:autoSpaceDE w:val="0"/>
        <w:autoSpaceDN w:val="0"/>
        <w:adjustRightInd w:val="0"/>
      </w:pPr>
      <w:r w:rsidRPr="00C72115">
        <w:t>Program of Speech and Language Pathology</w:t>
      </w:r>
    </w:p>
    <w:p w14:paraId="61B09750" w14:textId="77777777" w:rsidR="00030442" w:rsidRPr="00C72115" w:rsidRDefault="00030442" w:rsidP="00030442">
      <w:pPr>
        <w:widowControl w:val="0"/>
        <w:autoSpaceDE w:val="0"/>
        <w:autoSpaceDN w:val="0"/>
        <w:adjustRightInd w:val="0"/>
      </w:pPr>
      <w:r w:rsidRPr="00C72115">
        <w:t xml:space="preserve">Dept. of </w:t>
      </w:r>
      <w:proofErr w:type="spellStart"/>
      <w:r w:rsidRPr="00C72115">
        <w:t>Biobehavioral</w:t>
      </w:r>
      <w:proofErr w:type="spellEnd"/>
      <w:r w:rsidRPr="00C72115">
        <w:t xml:space="preserve"> Sciences</w:t>
      </w:r>
    </w:p>
    <w:p w14:paraId="4EA9BCEA" w14:textId="77777777" w:rsidR="00030442" w:rsidRPr="00C72115" w:rsidRDefault="00030442" w:rsidP="00030442">
      <w:pPr>
        <w:widowControl w:val="0"/>
        <w:autoSpaceDE w:val="0"/>
        <w:autoSpaceDN w:val="0"/>
        <w:adjustRightInd w:val="0"/>
      </w:pPr>
      <w:r w:rsidRPr="00C72115">
        <w:t>Teachers College, Columbia University</w:t>
      </w:r>
    </w:p>
    <w:p w14:paraId="60C14994" w14:textId="77777777" w:rsidR="00030442" w:rsidRPr="00C72115" w:rsidRDefault="00030442" w:rsidP="00030442">
      <w:pPr>
        <w:widowControl w:val="0"/>
        <w:autoSpaceDE w:val="0"/>
        <w:autoSpaceDN w:val="0"/>
        <w:adjustRightInd w:val="0"/>
      </w:pPr>
      <w:r w:rsidRPr="00C72115">
        <w:t xml:space="preserve"> - - - - - - - - - - - - - - - - - - - - - - - - - - - </w:t>
      </w:r>
    </w:p>
    <w:p w14:paraId="7230942B" w14:textId="77777777" w:rsidR="00030442" w:rsidRPr="00C72115" w:rsidRDefault="00030442" w:rsidP="00030442">
      <w:pPr>
        <w:widowControl w:val="0"/>
        <w:autoSpaceDE w:val="0"/>
        <w:autoSpaceDN w:val="0"/>
        <w:adjustRightInd w:val="0"/>
      </w:pPr>
      <w:r w:rsidRPr="00C72115">
        <w:t>1052A Thorndike Hall, 525 West 120th Street</w:t>
      </w:r>
    </w:p>
    <w:p w14:paraId="4CB13AEB" w14:textId="77777777" w:rsidR="00030442" w:rsidRPr="00C72115" w:rsidRDefault="00030442" w:rsidP="00030442">
      <w:pPr>
        <w:widowControl w:val="0"/>
        <w:autoSpaceDE w:val="0"/>
        <w:autoSpaceDN w:val="0"/>
        <w:adjustRightInd w:val="0"/>
      </w:pPr>
      <w:r w:rsidRPr="00C72115">
        <w:t>New York, NY 10027</w:t>
      </w:r>
    </w:p>
    <w:p w14:paraId="462E289B" w14:textId="77777777" w:rsidR="00030442" w:rsidRPr="00C72115" w:rsidRDefault="00030442" w:rsidP="00030442">
      <w:r w:rsidRPr="00C72115">
        <w:t>Office: 212-678-3323</w:t>
      </w:r>
      <w:r w:rsidRPr="00C72115">
        <w:tab/>
      </w:r>
      <w:r w:rsidRPr="00C72115">
        <w:tab/>
      </w:r>
      <w:r w:rsidRPr="00C72115">
        <w:tab/>
      </w:r>
    </w:p>
    <w:p w14:paraId="73D896FA" w14:textId="77777777" w:rsidR="00030442" w:rsidRPr="00C72115" w:rsidRDefault="00030442" w:rsidP="00030442">
      <w:r w:rsidRPr="00C72115">
        <w:t>Email: malandraki@tc.columbia.edu</w:t>
      </w:r>
    </w:p>
    <w:p w14:paraId="5724D866" w14:textId="77777777" w:rsidR="00030442" w:rsidRPr="00C72115" w:rsidRDefault="00030442" w:rsidP="00030442"/>
    <w:p w14:paraId="3B8EAA54" w14:textId="77777777" w:rsidR="00030442" w:rsidRPr="00C72115" w:rsidRDefault="00030442" w:rsidP="00030442">
      <w:r w:rsidRPr="00C72115">
        <w:t xml:space="preserve">Short title: </w:t>
      </w:r>
      <w:proofErr w:type="spellStart"/>
      <w:r w:rsidRPr="00C72115">
        <w:t>Telepractice</w:t>
      </w:r>
      <w:proofErr w:type="spellEnd"/>
      <w:r w:rsidRPr="00C72115">
        <w:t xml:space="preserve"> for pediatric dysphagia</w:t>
      </w:r>
    </w:p>
    <w:p w14:paraId="6B293A38" w14:textId="77777777" w:rsidR="00030442" w:rsidRPr="00C72115" w:rsidRDefault="00030442" w:rsidP="00030442"/>
    <w:p w14:paraId="27AB7127" w14:textId="77777777" w:rsidR="00030442" w:rsidRPr="00C72115" w:rsidRDefault="00030442" w:rsidP="00030442">
      <w:proofErr w:type="gramStart"/>
      <w:r>
        <w:t>Key-words</w:t>
      </w:r>
      <w:proofErr w:type="gramEnd"/>
      <w:r>
        <w:t xml:space="preserve">: telemedicine, </w:t>
      </w:r>
      <w:proofErr w:type="spellStart"/>
      <w:r>
        <w:t>telepractice</w:t>
      </w:r>
      <w:proofErr w:type="spellEnd"/>
      <w:r>
        <w:t>, dysphagia</w:t>
      </w:r>
    </w:p>
    <w:p w14:paraId="7720B3EA" w14:textId="77777777" w:rsidR="00030442" w:rsidRPr="00C72115" w:rsidRDefault="00030442" w:rsidP="00030442"/>
    <w:p w14:paraId="3CA3148A" w14:textId="77777777" w:rsidR="00030442" w:rsidRPr="00C72115" w:rsidRDefault="00030442" w:rsidP="00030442"/>
    <w:p w14:paraId="5757C7C6" w14:textId="77777777" w:rsidR="00030442" w:rsidRDefault="00030442" w:rsidP="00030442">
      <w:pPr>
        <w:rPr>
          <w:b/>
          <w:highlight w:val="yellow"/>
          <w:u w:val="single"/>
        </w:rPr>
      </w:pPr>
    </w:p>
    <w:p w14:paraId="5D97E85F" w14:textId="77777777" w:rsidR="00030442" w:rsidRDefault="00030442" w:rsidP="00030442">
      <w:pPr>
        <w:rPr>
          <w:b/>
          <w:highlight w:val="yellow"/>
          <w:u w:val="single"/>
        </w:rPr>
      </w:pPr>
    </w:p>
    <w:p w14:paraId="27BA5E81" w14:textId="77777777" w:rsidR="00030442" w:rsidRDefault="00030442" w:rsidP="00030442">
      <w:pPr>
        <w:rPr>
          <w:b/>
          <w:highlight w:val="yellow"/>
          <w:u w:val="single"/>
        </w:rPr>
      </w:pPr>
    </w:p>
    <w:p w14:paraId="33C8341C" w14:textId="77777777" w:rsidR="00030442" w:rsidRDefault="00030442" w:rsidP="00030442">
      <w:pPr>
        <w:rPr>
          <w:b/>
          <w:highlight w:val="yellow"/>
          <w:u w:val="single"/>
        </w:rPr>
      </w:pPr>
    </w:p>
    <w:p w14:paraId="2283E752" w14:textId="77777777" w:rsidR="00030442" w:rsidRDefault="00030442" w:rsidP="00030442">
      <w:pPr>
        <w:rPr>
          <w:b/>
          <w:highlight w:val="yellow"/>
          <w:u w:val="single"/>
        </w:rPr>
      </w:pPr>
    </w:p>
    <w:p w14:paraId="394E03C4" w14:textId="77777777" w:rsidR="00030442" w:rsidRDefault="00030442" w:rsidP="00030442">
      <w:pPr>
        <w:rPr>
          <w:b/>
          <w:highlight w:val="yellow"/>
          <w:u w:val="single"/>
        </w:rPr>
      </w:pPr>
    </w:p>
    <w:p w14:paraId="00F33AEB" w14:textId="77777777" w:rsidR="00030442" w:rsidRDefault="00030442" w:rsidP="00030442">
      <w:pPr>
        <w:rPr>
          <w:b/>
          <w:highlight w:val="yellow"/>
          <w:u w:val="single"/>
        </w:rPr>
      </w:pPr>
    </w:p>
    <w:p w14:paraId="0E27EC24" w14:textId="77777777" w:rsidR="00030442" w:rsidRDefault="00030442" w:rsidP="00030442">
      <w:pPr>
        <w:rPr>
          <w:b/>
          <w:highlight w:val="yellow"/>
          <w:u w:val="single"/>
        </w:rPr>
      </w:pPr>
    </w:p>
    <w:p w14:paraId="2C9ADF59" w14:textId="77777777" w:rsidR="00030442" w:rsidRDefault="00030442" w:rsidP="00030442">
      <w:pPr>
        <w:rPr>
          <w:b/>
          <w:highlight w:val="yellow"/>
          <w:u w:val="single"/>
        </w:rPr>
      </w:pPr>
    </w:p>
    <w:p w14:paraId="4C771623" w14:textId="77777777" w:rsidR="0069710B" w:rsidRDefault="0069710B"/>
    <w:sectPr w:rsidR="0069710B" w:rsidSect="00C24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42"/>
    <w:rsid w:val="00030442"/>
    <w:rsid w:val="00043E4E"/>
    <w:rsid w:val="00380F70"/>
    <w:rsid w:val="0069710B"/>
    <w:rsid w:val="00C243F9"/>
    <w:rsid w:val="00F90DCE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1E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0442"/>
  </w:style>
  <w:style w:type="paragraph" w:styleId="BalloonText">
    <w:name w:val="Balloon Text"/>
    <w:basedOn w:val="Normal"/>
    <w:link w:val="BalloonTextChar"/>
    <w:uiPriority w:val="99"/>
    <w:semiHidden/>
    <w:unhideWhenUsed/>
    <w:rsid w:val="00F90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C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0442"/>
  </w:style>
  <w:style w:type="paragraph" w:styleId="BalloonText">
    <w:name w:val="Balloon Text"/>
    <w:basedOn w:val="Normal"/>
    <w:link w:val="BalloonTextChar"/>
    <w:uiPriority w:val="99"/>
    <w:semiHidden/>
    <w:unhideWhenUsed/>
    <w:rsid w:val="00F90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C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Malandraki</dc:creator>
  <cp:keywords/>
  <dc:description/>
  <cp:lastModifiedBy>Georgia Malandraki</cp:lastModifiedBy>
  <cp:revision>3</cp:revision>
  <dcterms:created xsi:type="dcterms:W3CDTF">2014-02-01T15:37:00Z</dcterms:created>
  <dcterms:modified xsi:type="dcterms:W3CDTF">2014-02-01T15:37:00Z</dcterms:modified>
</cp:coreProperties>
</file>